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3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Style w:val="3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附件</w:t>
      </w:r>
      <w:bookmarkStart w:id="0" w:name="_GoBack"/>
      <w:bookmarkEnd w:id="0"/>
      <w:r>
        <w:rPr>
          <w:rStyle w:val="3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绵阳市疾病预防控制中心</w:t>
      </w:r>
    </w:p>
    <w:tbl>
      <w:tblPr>
        <w:tblStyle w:val="4"/>
        <w:tblpPr w:leftFromText="180" w:rightFromText="180" w:vertAnchor="text" w:horzAnchor="page" w:tblpX="1176" w:tblpY="717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40"/>
        <w:gridCol w:w="1122"/>
        <w:gridCol w:w="1001"/>
        <w:gridCol w:w="993"/>
        <w:gridCol w:w="708"/>
        <w:gridCol w:w="567"/>
        <w:gridCol w:w="8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5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家庭主要成员及重要社会关系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学习工作    简历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        情况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审查        意见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jc w:val="center"/>
        <w:rPr>
          <w:ins w:id="0" w:author="Administrator" w:date="2023-03-16T14:48:12Z"/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202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2"/>
          <w:szCs w:val="32"/>
        </w:rPr>
        <w:t>年公开考核招聘专业技</w:t>
      </w:r>
      <w:ins w:id="1" w:author="Administrator" w:date="2023-03-16T14:48:12Z">
        <w:r>
          <w:rPr>
            <w:rFonts w:hint="default" w:ascii="Times New Roman" w:hAnsi="Times New Roman" w:cs="Times New Roman"/>
            <w:b/>
            <w:sz w:val="32"/>
            <w:szCs w:val="32"/>
          </w:rPr>
          <w:t>术人员报名表</w:t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B3E54"/>
    <w:rsid w:val="11CB3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2023-03-23T02:46:00Z</dcterms:created>
  <dc:creator>jp</dc:creator>
  <cp:lastModifiedBy>jp</cp:lastModifiedBy>
  <dcterms:modified xsi:type="dcterms:W3CDTF">2023-03-23T02:47:33Z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