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</w:rPr>
        <w:t>附件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val="en-US" w:eastAsia="zh-CN"/>
        </w:rPr>
        <w:t xml:space="preserve">   </w:t>
      </w:r>
      <w:del w:id="0" w:author="岑聪聪" w:date="2024-03-14T16:28:31Z">
        <w:r>
          <w:rPr>
            <w:rFonts w:hint="eastAsia" w:ascii="宋体" w:hAnsi="宋体" w:eastAsia="宋体" w:cs="宋体"/>
            <w:b/>
            <w:color w:val="auto"/>
            <w:sz w:val="32"/>
            <w:szCs w:val="32"/>
            <w:highlight w:val="none"/>
            <w:lang w:val="en-US" w:eastAsia="zh-CN"/>
          </w:rPr>
          <w:delText xml:space="preserve"> </w:delText>
        </w:r>
      </w:del>
      <w:del w:id="1" w:author="岑聪聪" w:date="2024-03-14T16:28:30Z">
        <w:r>
          <w:rPr>
            <w:rFonts w:hint="eastAsia" w:ascii="宋体" w:hAnsi="宋体" w:eastAsia="宋体" w:cs="宋体"/>
            <w:b/>
            <w:color w:val="auto"/>
            <w:sz w:val="32"/>
            <w:szCs w:val="32"/>
            <w:highlight w:val="none"/>
            <w:lang w:val="en-US" w:eastAsia="zh-CN"/>
          </w:rPr>
          <w:delText xml:space="preserve"> </w:delText>
        </w:r>
      </w:del>
      <w:del w:id="2" w:author="岑聪聪" w:date="2024-03-14T16:28:29Z">
        <w:r>
          <w:rPr>
            <w:rFonts w:hint="eastAsia" w:ascii="宋体" w:hAnsi="宋体" w:eastAsia="宋体" w:cs="宋体"/>
            <w:b/>
            <w:color w:val="auto"/>
            <w:sz w:val="32"/>
            <w:szCs w:val="32"/>
            <w:highlight w:val="none"/>
            <w:lang w:val="en-US" w:eastAsia="zh-CN"/>
          </w:rPr>
          <w:delText xml:space="preserve">  </w:delText>
        </w:r>
      </w:del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t>湛江中心人民医院202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t>年工作人员报名表</w:t>
      </w:r>
      <w:ins w:id="3" w:author="岑聪聪" w:date="2024-03-14T16:28:24Z">
        <w:r>
          <w:rPr>
            <w:rFonts w:hint="eastAsia" w:ascii="宋体" w:hAnsi="宋体" w:eastAsia="宋体" w:cs="宋体"/>
            <w:b/>
            <w:color w:val="auto"/>
            <w:sz w:val="32"/>
            <w:szCs w:val="32"/>
            <w:highlight w:val="none"/>
            <w:lang w:eastAsia="zh-CN"/>
          </w:rPr>
          <w:t>（</w:t>
        </w:r>
      </w:ins>
      <w:ins w:id="4" w:author="岑聪聪" w:date="2024-03-14T16:28:25Z">
        <w:r>
          <w:rPr>
            <w:rFonts w:hint="eastAsia" w:ascii="宋体" w:hAnsi="宋体" w:eastAsia="宋体" w:cs="宋体"/>
            <w:b/>
            <w:color w:val="auto"/>
            <w:sz w:val="32"/>
            <w:szCs w:val="32"/>
            <w:highlight w:val="none"/>
            <w:lang w:val="en-US" w:eastAsia="zh-CN"/>
          </w:rPr>
          <w:t>第</w:t>
        </w:r>
      </w:ins>
      <w:ins w:id="5" w:author="岑聪聪" w:date="2024-03-14T16:28:26Z">
        <w:r>
          <w:rPr>
            <w:rFonts w:hint="eastAsia" w:ascii="宋体" w:hAnsi="宋体" w:eastAsia="宋体" w:cs="宋体"/>
            <w:b/>
            <w:color w:val="auto"/>
            <w:sz w:val="32"/>
            <w:szCs w:val="32"/>
            <w:highlight w:val="none"/>
            <w:lang w:val="en-US" w:eastAsia="zh-CN"/>
          </w:rPr>
          <w:t>二轮</w:t>
        </w:r>
      </w:ins>
      <w:ins w:id="6" w:author="岑聪聪" w:date="2024-03-14T16:28:24Z">
        <w:r>
          <w:rPr>
            <w:rFonts w:hint="eastAsia" w:ascii="宋体" w:hAnsi="宋体" w:eastAsia="宋体" w:cs="宋体"/>
            <w:b/>
            <w:color w:val="auto"/>
            <w:sz w:val="32"/>
            <w:szCs w:val="32"/>
            <w:highlight w:val="none"/>
            <w:lang w:eastAsia="zh-CN"/>
          </w:rPr>
          <w:t>）</w:t>
        </w:r>
      </w:ins>
    </w:p>
    <w:tbl>
      <w:tblPr>
        <w:tblStyle w:val="2"/>
        <w:tblW w:w="9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339"/>
        <w:gridCol w:w="10"/>
        <w:gridCol w:w="652"/>
        <w:gridCol w:w="698"/>
        <w:gridCol w:w="1317"/>
        <w:gridCol w:w="340"/>
        <w:gridCol w:w="956"/>
        <w:gridCol w:w="1397"/>
        <w:gridCol w:w="212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姓   名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性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别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>出生年月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7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近期彩照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(必填）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民   族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籍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贯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身高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>政治面貌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>健康状况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>婚姻状况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学   历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 xml:space="preserve">学 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>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>英语水平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专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业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研究方向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毕业学校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毕业时间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职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称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del w:id="7" w:author="张永红" w:date="2024-03-18T00:06:48Z"/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医</w:t>
            </w:r>
            <w:ins w:id="8" w:author="张永红" w:date="2024-03-18T00:08:11Z">
              <w:r>
                <w:rPr>
                  <w:rFonts w:hint="eastAsia" w:ascii="宋体" w:hAnsi="宋体" w:eastAsia="宋体" w:cs="宋体"/>
                  <w:color w:val="auto"/>
                  <w:sz w:val="24"/>
                  <w:highlight w:val="none"/>
                  <w:lang w:val="en-US" w:eastAsia="zh-CN"/>
                </w:rPr>
                <w:t>/</w:t>
              </w:r>
            </w:ins>
            <w:ins w:id="9" w:author="张永红" w:date="2024-03-18T00:06:35Z">
              <w:r>
                <w:rPr>
                  <w:rFonts w:hint="eastAsia" w:ascii="宋体" w:hAnsi="宋体" w:eastAsia="宋体" w:cs="宋体"/>
                  <w:color w:val="auto"/>
                  <w:sz w:val="24"/>
                  <w:highlight w:val="none"/>
                  <w:lang w:val="en-US" w:eastAsia="zh-CN"/>
                </w:rPr>
                <w:t>技</w:t>
              </w:r>
            </w:ins>
            <w:ins w:id="10" w:author="张永红" w:date="2024-03-18T00:08:15Z">
              <w:r>
                <w:rPr>
                  <w:rFonts w:hint="eastAsia" w:ascii="宋体" w:hAnsi="宋体" w:eastAsia="宋体" w:cs="宋体"/>
                  <w:color w:val="auto"/>
                  <w:sz w:val="24"/>
                  <w:highlight w:val="none"/>
                  <w:lang w:val="en-US" w:eastAsia="zh-CN"/>
                </w:rPr>
                <w:t>/</w:t>
              </w:r>
            </w:ins>
            <w:ins w:id="11" w:author="张永红" w:date="2024-03-18T00:06:44Z">
              <w:r>
                <w:rPr>
                  <w:rFonts w:hint="eastAsia" w:ascii="宋体" w:hAnsi="宋体" w:eastAsia="宋体" w:cs="宋体"/>
                  <w:color w:val="auto"/>
                  <w:sz w:val="24"/>
                  <w:highlight w:val="none"/>
                  <w:lang w:val="en-US" w:eastAsia="zh-CN"/>
                </w:rPr>
                <w:t>护</w:t>
              </w:r>
            </w:ins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pPrChange w:id="12" w:author="张永红" w:date="2024-03-18T00:06:48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280" w:lineRule="exact"/>
                  <w:jc w:val="center"/>
                  <w:textAlignment w:val="auto"/>
                </w:pPr>
              </w:pPrChange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资格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证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有(   )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无(   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aseline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已通过医师资格考试但未取得证书，考试分数为：______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ins w:id="13" w:author="张永红" w:date="2024-03-18T00:10:28Z"/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ins w:id="14" w:author="张永红" w:date="2024-03-18T00:09:53Z">
              <w:r>
                <w:rPr>
                  <w:rFonts w:hint="eastAsia" w:ascii="宋体" w:hAnsi="宋体" w:eastAsia="宋体" w:cs="宋体"/>
                  <w:color w:val="auto"/>
                  <w:sz w:val="24"/>
                  <w:highlight w:val="none"/>
                  <w:lang w:eastAsia="zh-CN"/>
                </w:rPr>
                <w:t>医</w:t>
              </w:r>
            </w:ins>
            <w:ins w:id="15" w:author="张永红" w:date="2024-03-18T00:09:53Z">
              <w:r>
                <w:rPr>
                  <w:rFonts w:hint="eastAsia" w:ascii="宋体" w:hAnsi="宋体" w:eastAsia="宋体" w:cs="宋体"/>
                  <w:color w:val="auto"/>
                  <w:sz w:val="24"/>
                  <w:highlight w:val="none"/>
                  <w:lang w:val="en-US" w:eastAsia="zh-CN"/>
                </w:rPr>
                <w:t>/技/护</w:t>
              </w:r>
            </w:ins>
            <w:ins w:id="16" w:author="张永红" w:date="2024-03-18T00:10:01Z">
              <w:r>
                <w:rPr>
                  <w:rFonts w:hint="eastAsia" w:ascii="宋体" w:hAnsi="宋体" w:eastAsia="宋体" w:cs="宋体"/>
                  <w:color w:val="auto"/>
                  <w:sz w:val="24"/>
                  <w:highlight w:val="none"/>
                  <w:lang w:val="en-US" w:eastAsia="zh-CN"/>
                </w:rPr>
                <w:t>师</w:t>
              </w:r>
            </w:ins>
            <w:ins w:id="17" w:author="张永红" w:date="2024-03-18T00:09:31Z">
              <w:r>
                <w:rPr>
                  <w:rFonts w:hint="eastAsia" w:ascii="宋体" w:hAnsi="宋体" w:eastAsia="宋体" w:cs="宋体"/>
                  <w:color w:val="auto"/>
                  <w:sz w:val="24"/>
                  <w:highlight w:val="none"/>
                  <w:lang w:eastAsia="zh-CN"/>
                </w:rPr>
                <w:t>资格</w:t>
              </w:r>
            </w:ins>
            <w:ins w:id="18" w:author="张永红" w:date="2024-03-18T00:09:31Z">
              <w:r>
                <w:rPr>
                  <w:rFonts w:hint="eastAsia" w:ascii="宋体" w:hAnsi="宋体" w:eastAsia="宋体" w:cs="宋体"/>
                  <w:color w:val="auto"/>
                  <w:sz w:val="24"/>
                  <w:highlight w:val="none"/>
                </w:rPr>
                <w:t>证</w:t>
              </w:r>
            </w:ins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del w:id="19" w:author="张永红" w:date="2024-03-18T00:09:31Z"/>
                <w:rFonts w:hint="eastAsia" w:ascii="宋体" w:hAnsi="宋体" w:cs="宋体"/>
                <w:color w:val="auto"/>
                <w:spacing w:val="-6"/>
                <w:sz w:val="24"/>
                <w:highlight w:val="none"/>
                <w:lang w:val="en-US" w:eastAsia="zh-CN"/>
              </w:rPr>
            </w:pPr>
            <w:ins w:id="20" w:author="张永红" w:date="2024-03-18T00:10:24Z">
              <w:r>
                <w:rPr>
                  <w:rFonts w:hint="eastAsia" w:ascii="宋体" w:hAnsi="宋体" w:cs="宋体"/>
                  <w:color w:val="auto"/>
                  <w:sz w:val="24"/>
                  <w:highlight w:val="none"/>
                  <w:lang w:eastAsia="zh-CN"/>
                </w:rPr>
                <w:t>执业类别</w:t>
              </w:r>
            </w:ins>
            <w:del w:id="21" w:author="张永红" w:date="2024-03-18T00:09:31Z">
              <w:r>
                <w:rPr>
                  <w:rFonts w:hint="eastAsia" w:ascii="宋体" w:hAnsi="宋体" w:cs="宋体"/>
                  <w:color w:val="auto"/>
                  <w:spacing w:val="-6"/>
                  <w:sz w:val="24"/>
                  <w:highlight w:val="none"/>
                  <w:lang w:val="en-US" w:eastAsia="zh-CN"/>
                </w:rPr>
                <w:delText>执业</w:delText>
              </w:r>
            </w:del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del w:id="22" w:author="张永红" w:date="2024-03-18T00:09:31Z"/>
                <w:rFonts w:hint="default" w:ascii="宋体" w:hAnsi="宋体" w:eastAsia="宋体" w:cs="宋体"/>
                <w:color w:val="auto"/>
                <w:spacing w:val="-6"/>
                <w:sz w:val="24"/>
                <w:highlight w:val="none"/>
                <w:lang w:val="en-US" w:eastAsia="zh-CN"/>
              </w:rPr>
            </w:pPr>
            <w:del w:id="23" w:author="张永红" w:date="2024-03-18T00:09:31Z">
              <w:r>
                <w:rPr>
                  <w:rFonts w:hint="eastAsia" w:ascii="宋体" w:hAnsi="宋体" w:cs="宋体"/>
                  <w:color w:val="auto"/>
                  <w:spacing w:val="-6"/>
                  <w:sz w:val="24"/>
                  <w:highlight w:val="none"/>
                  <w:lang w:val="en-US" w:eastAsia="zh-CN"/>
                </w:rPr>
                <w:delText>医师证</w:delText>
              </w:r>
            </w:del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del w:id="24" w:author="张永红" w:date="2024-03-18T00:09:31Z">
              <w:r>
                <w:rPr>
                  <w:rFonts w:hint="eastAsia" w:ascii="宋体" w:hAnsi="宋体" w:eastAsia="宋体" w:cs="宋体"/>
                  <w:color w:val="auto"/>
                  <w:sz w:val="24"/>
                  <w:highlight w:val="none"/>
                </w:rPr>
                <w:delText>有(   )</w:delText>
              </w:r>
            </w:del>
            <w:del w:id="25" w:author="张永红" w:date="2024-03-18T00:09:31Z">
              <w:r>
                <w:rPr>
                  <w:rFonts w:hint="eastAsia" w:ascii="宋体" w:hAnsi="宋体" w:eastAsia="宋体" w:cs="宋体"/>
                  <w:color w:val="auto"/>
                  <w:sz w:val="24"/>
                  <w:highlight w:val="none"/>
                  <w:lang w:val="en-US" w:eastAsia="zh-CN"/>
                </w:rPr>
                <w:delText xml:space="preserve">  </w:delText>
              </w:r>
            </w:del>
            <w:del w:id="26" w:author="张永红" w:date="2024-03-18T00:09:31Z">
              <w:r>
                <w:rPr>
                  <w:rFonts w:hint="eastAsia" w:ascii="宋体" w:hAnsi="宋体" w:eastAsia="宋体" w:cs="宋体"/>
                  <w:color w:val="auto"/>
                  <w:sz w:val="24"/>
                  <w:highlight w:val="none"/>
                </w:rPr>
                <w:delText>无(   )</w:delText>
              </w:r>
            </w:del>
          </w:p>
        </w:tc>
        <w:tc>
          <w:tcPr>
            <w:tcW w:w="2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del w:id="27" w:author="张永红" w:date="2024-03-18T00:10:44Z">
              <w:r>
                <w:rPr>
                  <w:rFonts w:hint="eastAsia" w:ascii="宋体" w:hAnsi="宋体" w:cs="宋体"/>
                  <w:color w:val="auto"/>
                  <w:sz w:val="24"/>
                  <w:highlight w:val="none"/>
                  <w:lang w:eastAsia="zh-CN"/>
                </w:rPr>
                <w:delText>医师执业类别</w:delText>
              </w:r>
            </w:del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del w:id="28" w:author="张永红" w:date="2024-03-18T00:11:04Z">
              <w:r>
                <w:rPr>
                  <w:rFonts w:hint="eastAsia" w:ascii="宋体" w:hAnsi="宋体" w:cs="宋体"/>
                  <w:color w:val="auto"/>
                  <w:sz w:val="24"/>
                  <w:highlight w:val="none"/>
                  <w:lang w:eastAsia="zh-CN"/>
                </w:rPr>
                <w:delText>医</w:delText>
              </w:r>
            </w:del>
            <w:del w:id="29" w:author="张永红" w:date="2024-03-18T00:11:03Z">
              <w:r>
                <w:rPr>
                  <w:rFonts w:hint="eastAsia" w:ascii="宋体" w:hAnsi="宋体" w:cs="宋体"/>
                  <w:color w:val="auto"/>
                  <w:sz w:val="24"/>
                  <w:highlight w:val="none"/>
                  <w:lang w:eastAsia="zh-CN"/>
                </w:rPr>
                <w:delText>师</w:delText>
              </w:r>
            </w:del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执业范围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医师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规培专业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医师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规培结束时间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ins w:id="30" w:author="张永红" w:date="2024-03-18T00:11:48Z"/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  <w:t>在何处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  <w:t>规培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-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应聘科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  <w:t>室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lang w:eastAsia="zh-CN"/>
              </w:rPr>
              <w:t>须与招聘通告一致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)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应聘岗位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highlight w:val="none"/>
                <w:lang w:eastAsia="zh-CN"/>
              </w:rPr>
              <w:t>医</w:t>
            </w:r>
            <w:ins w:id="31" w:author="岑聪聪" w:date="2024-03-14T16:27:53Z">
              <w:r>
                <w:rPr>
                  <w:rFonts w:hint="eastAsia" w:ascii="宋体" w:hAnsi="宋体" w:eastAsia="宋体" w:cs="宋体"/>
                  <w:color w:val="auto"/>
                  <w:spacing w:val="-20"/>
                  <w:sz w:val="21"/>
                  <w:szCs w:val="21"/>
                  <w:highlight w:val="none"/>
                  <w:lang w:val="en-US" w:eastAsia="zh-CN"/>
                </w:rPr>
                <w:t>师</w:t>
              </w:r>
            </w:ins>
            <w:r>
              <w:rPr>
                <w:rFonts w:hint="eastAsia" w:ascii="宋体" w:hAnsi="宋体" w:cs="宋体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t>/技</w:t>
            </w:r>
            <w:ins w:id="32" w:author="岑聪聪" w:date="2024-03-14T16:27:56Z">
              <w:r>
                <w:rPr>
                  <w:rFonts w:hint="eastAsia" w:ascii="宋体" w:hAnsi="宋体" w:cs="宋体"/>
                  <w:color w:val="auto"/>
                  <w:spacing w:val="-20"/>
                  <w:sz w:val="21"/>
                  <w:szCs w:val="21"/>
                  <w:highlight w:val="none"/>
                  <w:lang w:val="en-US" w:eastAsia="zh-CN"/>
                </w:rPr>
                <w:t>师</w:t>
              </w:r>
            </w:ins>
            <w:del w:id="33" w:author="岑聪聪" w:date="2024-03-14T16:27:42Z">
              <w:r>
                <w:rPr>
                  <w:rFonts w:hint="eastAsia" w:ascii="宋体" w:hAnsi="宋体" w:eastAsia="宋体" w:cs="宋体"/>
                  <w:color w:val="auto"/>
                  <w:spacing w:val="-20"/>
                  <w:sz w:val="21"/>
                  <w:szCs w:val="21"/>
                  <w:highlight w:val="none"/>
                  <w:lang w:val="en-US" w:eastAsia="zh-CN"/>
                </w:rPr>
                <w:delText>/药</w:delText>
              </w:r>
            </w:del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t>/护</w:t>
            </w:r>
            <w:ins w:id="34" w:author="岑聪聪" w:date="2024-03-14T16:27:58Z">
              <w:r>
                <w:rPr>
                  <w:rFonts w:hint="eastAsia" w:ascii="宋体" w:hAnsi="宋体" w:eastAsia="宋体" w:cs="宋体"/>
                  <w:color w:val="auto"/>
                  <w:spacing w:val="-20"/>
                  <w:sz w:val="21"/>
                  <w:szCs w:val="21"/>
                  <w:highlight w:val="none"/>
                  <w:lang w:val="en-US" w:eastAsia="zh-CN"/>
                </w:rPr>
                <w:t>理</w:t>
              </w:r>
            </w:ins>
            <w:del w:id="35" w:author="岑聪聪" w:date="2024-03-14T16:27:46Z">
              <w:r>
                <w:rPr>
                  <w:rFonts w:hint="eastAsia" w:ascii="宋体" w:hAnsi="宋体" w:eastAsia="宋体" w:cs="宋体"/>
                  <w:color w:val="auto"/>
                  <w:spacing w:val="-20"/>
                  <w:sz w:val="21"/>
                  <w:szCs w:val="21"/>
                  <w:highlight w:val="none"/>
                  <w:lang w:val="en-US" w:eastAsia="zh-CN"/>
                </w:rPr>
                <w:delText>/</w:delText>
              </w:r>
            </w:del>
            <w:del w:id="36" w:author="岑聪聪" w:date="2024-03-14T16:27:45Z">
              <w:r>
                <w:rPr>
                  <w:rFonts w:hint="eastAsia" w:ascii="宋体" w:hAnsi="宋体" w:eastAsia="宋体" w:cs="宋体"/>
                  <w:color w:val="auto"/>
                  <w:spacing w:val="-20"/>
                  <w:sz w:val="21"/>
                  <w:szCs w:val="21"/>
                  <w:highlight w:val="none"/>
                  <w:lang w:val="en-US" w:eastAsia="zh-CN"/>
                </w:rPr>
                <w:delText>科</w:delText>
              </w:r>
            </w:del>
            <w:del w:id="37" w:author="岑聪聪" w:date="2024-03-14T16:27:44Z">
              <w:r>
                <w:rPr>
                  <w:rFonts w:hint="eastAsia" w:ascii="宋体" w:hAnsi="宋体" w:eastAsia="宋体" w:cs="宋体"/>
                  <w:color w:val="auto"/>
                  <w:spacing w:val="-20"/>
                  <w:sz w:val="21"/>
                  <w:szCs w:val="21"/>
                  <w:highlight w:val="none"/>
                  <w:lang w:val="en-US" w:eastAsia="zh-CN"/>
                </w:rPr>
                <w:delText>研/管理</w:delText>
              </w:r>
            </w:del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t>)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本人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身份证号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  <w:t>教育经历（从</w:t>
            </w:r>
            <w:r>
              <w:rPr>
                <w:rFonts w:hint="eastAsia" w:ascii="宋体" w:hAnsi="宋体" w:cs="宋体"/>
                <w:color w:val="auto"/>
                <w:spacing w:val="-6"/>
                <w:sz w:val="24"/>
                <w:highlight w:val="none"/>
                <w:lang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  <w:t>填起）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起止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年月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  <w:t>学校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名称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  <w:t>及专业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  <w:t>文化程度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实践经历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起止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年月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单位名称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科室/部门（工作</w:t>
            </w:r>
            <w:del w:id="38" w:author="岑聪聪" w:date="2024-03-14T16:53:37Z">
              <w:r>
                <w:rPr>
                  <w:rFonts w:hint="eastAsia" w:ascii="宋体" w:hAnsi="宋体" w:eastAsia="宋体" w:cs="宋体"/>
                  <w:color w:val="auto"/>
                  <w:kern w:val="2"/>
                  <w:sz w:val="21"/>
                  <w:szCs w:val="21"/>
                  <w:highlight w:val="none"/>
                  <w:lang w:val="en-US" w:eastAsia="zh-CN" w:bidi="ar-SA"/>
                </w:rPr>
                <w:delText>所在科室，例如就职</w:delText>
              </w:r>
            </w:del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或实习或轮转所在科室）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岗位/职称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实习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经历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规培经历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工作经历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专业技能</w:t>
            </w:r>
          </w:p>
        </w:tc>
        <w:tc>
          <w:tcPr>
            <w:tcW w:w="8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校内外任职、所获奖项、特长等</w:t>
            </w:r>
          </w:p>
        </w:tc>
        <w:tc>
          <w:tcPr>
            <w:tcW w:w="8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Times New Roman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  <w:highlight w:val="none"/>
        </w:rPr>
        <w:t>本人签名：                           填表日期：</w:t>
      </w:r>
    </w:p>
    <w:p>
      <w:r>
        <w:rPr>
          <w:rFonts w:hint="eastAsia" w:ascii="仿宋" w:hAnsi="仿宋" w:eastAsia="仿宋" w:cs="Times New Roman"/>
          <w:b/>
          <w:bCs/>
          <w:color w:val="FF0000"/>
          <w:sz w:val="24"/>
          <w:szCs w:val="24"/>
          <w:highlight w:val="none"/>
          <w:lang w:eastAsia="zh-CN"/>
        </w:rPr>
        <w:t>说明：报名表内容须与报名二维码填写内容和纸质版证件内容一致。报名表必须控制在一页内，可根据填写内容自行调整表格或字体大小。</w:t>
      </w:r>
    </w:p>
    <w:sectPr>
      <w:pgSz w:w="11906" w:h="16838"/>
      <w:pgMar w:top="930" w:right="1179" w:bottom="873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岑聪聪">
    <w15:presenceInfo w15:providerId="None" w15:userId="岑聪聪"/>
  </w15:person>
  <w15:person w15:author="张永红">
    <w15:presenceInfo w15:providerId="None" w15:userId="张永红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ZmFkN2IwZGRlM2UwN2ViODkwNWIwOGY3YzA1YzUifQ=="/>
  </w:docVars>
  <w:rsids>
    <w:rsidRoot w:val="1F407DF2"/>
    <w:rsid w:val="02265C81"/>
    <w:rsid w:val="04BC36B6"/>
    <w:rsid w:val="116B0B9E"/>
    <w:rsid w:val="1F293441"/>
    <w:rsid w:val="1F407DF2"/>
    <w:rsid w:val="33DA3624"/>
    <w:rsid w:val="34925726"/>
    <w:rsid w:val="391538AC"/>
    <w:rsid w:val="3A97376E"/>
    <w:rsid w:val="3F3343E5"/>
    <w:rsid w:val="45D95DD2"/>
    <w:rsid w:val="70657DB3"/>
    <w:rsid w:val="7A5C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394</Characters>
  <Lines>0</Lines>
  <Paragraphs>0</Paragraphs>
  <TotalTime>7</TotalTime>
  <ScaleCrop>false</ScaleCrop>
  <LinksUpToDate>false</LinksUpToDate>
  <CharactersWithSpaces>471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2023-01-12T10:19:00Z</dcterms:created>
  <dc:creator>orange2016</dc:creator>
  <cp:lastModifiedBy>张永红</cp:lastModifiedBy>
  <dcterms:modified xsi:type="dcterms:W3CDTF">2024-03-17T16:12:55Z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91D69E1DDEA343618B8848D98EB93B0C</vt:lpwstr>
  </property>
</Properties>
</file>